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0E" w:rsidRDefault="00E64A0E" w:rsidP="00E64A0E">
      <w:pPr>
        <w:topLinePunct/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color w:val="000000"/>
          <w:kern w:val="0"/>
          <w:sz w:val="44"/>
          <w:szCs w:val="44"/>
        </w:rPr>
        <w:pPrChange w:id="0" w:author="陈卫东" w:date="2019-09-03T11:47:00Z">
          <w:pPr>
            <w:widowControl/>
            <w:spacing w:line="560" w:lineRule="exact"/>
            <w:jc w:val="center"/>
          </w:pPr>
        </w:pPrChange>
      </w:pPr>
      <w:r w:rsidRPr="00596DC4">
        <w:rPr>
          <w:rFonts w:ascii="方正小标宋_GBK" w:eastAsia="方正小标宋_GBK" w:hint="eastAsia"/>
          <w:color w:val="000000"/>
          <w:kern w:val="0"/>
          <w:sz w:val="44"/>
          <w:szCs w:val="44"/>
        </w:rPr>
        <w:t>考生须知</w:t>
      </w:r>
    </w:p>
    <w:p w:rsidR="00E64A0E" w:rsidRPr="00596DC4" w:rsidRDefault="00E64A0E" w:rsidP="00E64A0E">
      <w:pPr>
        <w:topLinePunct/>
        <w:adjustRightInd w:val="0"/>
        <w:snapToGrid w:val="0"/>
        <w:spacing w:line="560" w:lineRule="exact"/>
        <w:ind w:firstLineChars="200" w:firstLine="880"/>
        <w:rPr>
          <w:rFonts w:ascii="方正小标宋_GBK" w:eastAsia="方正小标宋_GBK" w:hint="eastAsia"/>
          <w:color w:val="000000"/>
          <w:kern w:val="0"/>
          <w:sz w:val="44"/>
          <w:szCs w:val="44"/>
        </w:rPr>
        <w:pPrChange w:id="1" w:author="陈卫东" w:date="2019-09-03T11:44:00Z">
          <w:pPr>
            <w:widowControl/>
            <w:spacing w:line="560" w:lineRule="exact"/>
            <w:jc w:val="center"/>
          </w:pPr>
        </w:pPrChange>
      </w:pPr>
    </w:p>
    <w:p w:rsidR="00E64A0E" w:rsidRDefault="00E64A0E" w:rsidP="00E64A0E">
      <w:pPr>
        <w:topLinePunct/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color w:val="000000"/>
          <w:kern w:val="0"/>
          <w:sz w:val="32"/>
          <w:szCs w:val="32"/>
        </w:rPr>
        <w:pPrChange w:id="2" w:author="陈卫东" w:date="2019-09-03T11:44:00Z">
          <w:pPr>
            <w:widowControl/>
            <w:spacing w:line="560" w:lineRule="exact"/>
            <w:ind w:firstLineChars="200" w:firstLine="640"/>
            <w:jc w:val="left"/>
          </w:pPr>
        </w:pPrChange>
      </w:pPr>
      <w:r w:rsidRPr="00596DC4">
        <w:rPr>
          <w:rFonts w:eastAsia="方正仿宋_GBK"/>
          <w:color w:val="000000"/>
          <w:kern w:val="0"/>
          <w:sz w:val="32"/>
          <w:szCs w:val="32"/>
        </w:rPr>
        <w:t>一、考生须按照</w:t>
      </w:r>
      <w:r>
        <w:rPr>
          <w:rFonts w:eastAsia="方正仿宋_GBK" w:hint="eastAsia"/>
          <w:color w:val="000000"/>
          <w:kern w:val="0"/>
          <w:sz w:val="32"/>
          <w:szCs w:val="32"/>
        </w:rPr>
        <w:t>通知</w:t>
      </w:r>
      <w:r w:rsidRPr="00596DC4">
        <w:rPr>
          <w:rFonts w:eastAsia="方正仿宋_GBK"/>
          <w:color w:val="000000"/>
          <w:kern w:val="0"/>
          <w:sz w:val="32"/>
          <w:szCs w:val="32"/>
        </w:rPr>
        <w:t>的面试</w:t>
      </w:r>
      <w:del w:id="3" w:author="陈卫东" w:date="2019-09-03T11:20:00Z">
        <w:r w:rsidRPr="00596DC4" w:rsidDel="00357D3B">
          <w:rPr>
            <w:rFonts w:eastAsia="方正仿宋_GBK"/>
            <w:color w:val="000000"/>
            <w:kern w:val="0"/>
            <w:sz w:val="32"/>
            <w:szCs w:val="32"/>
          </w:rPr>
          <w:delText>时间及</w:delText>
        </w:r>
        <w:r w:rsidDel="00357D3B">
          <w:rPr>
            <w:rFonts w:eastAsia="方正仿宋_GBK" w:hint="eastAsia"/>
            <w:color w:val="000000"/>
            <w:kern w:val="0"/>
            <w:sz w:val="32"/>
            <w:szCs w:val="32"/>
          </w:rPr>
          <w:delText>抽签</w:delText>
        </w:r>
      </w:del>
      <w:r>
        <w:rPr>
          <w:rFonts w:eastAsia="方正仿宋_GBK" w:hint="eastAsia"/>
          <w:color w:val="000000"/>
          <w:kern w:val="0"/>
          <w:sz w:val="32"/>
          <w:szCs w:val="32"/>
        </w:rPr>
        <w:t>场次</w:t>
      </w:r>
      <w:ins w:id="4" w:author="陈卫东" w:date="2019-09-03T11:20:00Z">
        <w:r w:rsidRPr="00596DC4">
          <w:rPr>
            <w:rFonts w:eastAsia="方正仿宋_GBK"/>
            <w:color w:val="000000"/>
            <w:kern w:val="0"/>
            <w:sz w:val="32"/>
            <w:szCs w:val="32"/>
          </w:rPr>
          <w:t>时间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安排，在面试开考前</w:t>
      </w:r>
      <w:r>
        <w:rPr>
          <w:rFonts w:eastAsia="方正仿宋_GBK" w:hint="eastAsia"/>
          <w:color w:val="000000"/>
          <w:kern w:val="0"/>
          <w:sz w:val="32"/>
          <w:szCs w:val="32"/>
        </w:rPr>
        <w:t>30</w:t>
      </w:r>
      <w:r w:rsidRPr="00596DC4">
        <w:rPr>
          <w:rFonts w:eastAsia="方正仿宋_GBK"/>
          <w:color w:val="000000"/>
          <w:kern w:val="0"/>
          <w:sz w:val="32"/>
          <w:szCs w:val="32"/>
        </w:rPr>
        <w:t>分钟</w:t>
      </w:r>
      <w:r w:rsidRPr="00596DC4">
        <w:rPr>
          <w:rFonts w:eastAsia="方正仿宋_GBK"/>
          <w:color w:val="000000"/>
          <w:kern w:val="0"/>
          <w:sz w:val="32"/>
          <w:szCs w:val="32"/>
        </w:rPr>
        <w:t>(</w:t>
      </w:r>
      <w:r w:rsidRPr="00596DC4">
        <w:rPr>
          <w:rFonts w:eastAsia="方正仿宋_GBK"/>
          <w:color w:val="000000"/>
          <w:kern w:val="0"/>
          <w:sz w:val="32"/>
          <w:szCs w:val="32"/>
        </w:rPr>
        <w:t>即上午</w:t>
      </w:r>
      <w:r>
        <w:rPr>
          <w:rFonts w:eastAsia="方正仿宋_GBK" w:hint="eastAsia"/>
          <w:color w:val="000000"/>
          <w:kern w:val="0"/>
          <w:sz w:val="32"/>
          <w:szCs w:val="32"/>
        </w:rPr>
        <w:t>8</w:t>
      </w:r>
      <w:r>
        <w:rPr>
          <w:rFonts w:eastAsia="方正仿宋_GBK" w:hint="eastAsia"/>
          <w:color w:val="000000"/>
          <w:kern w:val="0"/>
          <w:sz w:val="32"/>
          <w:szCs w:val="32"/>
        </w:rPr>
        <w:t>：</w:t>
      </w:r>
      <w:r>
        <w:rPr>
          <w:rFonts w:eastAsia="方正仿宋_GBK" w:hint="eastAsia"/>
          <w:color w:val="000000"/>
          <w:kern w:val="0"/>
          <w:sz w:val="32"/>
          <w:szCs w:val="32"/>
        </w:rPr>
        <w:t>00</w:t>
      </w:r>
      <w:r w:rsidRPr="00596DC4">
        <w:rPr>
          <w:rFonts w:eastAsia="方正仿宋_GBK"/>
          <w:color w:val="000000"/>
          <w:kern w:val="0"/>
          <w:sz w:val="32"/>
          <w:szCs w:val="32"/>
        </w:rPr>
        <w:t>前、下午</w:t>
      </w:r>
      <w:r>
        <w:rPr>
          <w:rFonts w:eastAsia="方正仿宋_GBK" w:hint="eastAsia"/>
          <w:color w:val="000000"/>
          <w:kern w:val="0"/>
          <w:sz w:val="32"/>
          <w:szCs w:val="32"/>
        </w:rPr>
        <w:t>14</w:t>
      </w:r>
      <w:r>
        <w:rPr>
          <w:rFonts w:eastAsia="方正仿宋_GBK" w:hint="eastAsia"/>
          <w:color w:val="000000"/>
          <w:kern w:val="0"/>
          <w:sz w:val="32"/>
          <w:szCs w:val="32"/>
        </w:rPr>
        <w:t>：</w:t>
      </w:r>
      <w:r>
        <w:rPr>
          <w:rFonts w:eastAsia="方正仿宋_GBK" w:hint="eastAsia"/>
          <w:color w:val="000000"/>
          <w:kern w:val="0"/>
          <w:sz w:val="32"/>
          <w:szCs w:val="32"/>
        </w:rPr>
        <w:t>00</w:t>
      </w:r>
      <w:r w:rsidRPr="00596DC4">
        <w:rPr>
          <w:rFonts w:eastAsia="方正仿宋_GBK"/>
          <w:color w:val="000000"/>
          <w:kern w:val="0"/>
          <w:sz w:val="32"/>
          <w:szCs w:val="32"/>
        </w:rPr>
        <w:t>前</w:t>
      </w:r>
      <w:r w:rsidRPr="00596DC4">
        <w:rPr>
          <w:rFonts w:eastAsia="方正仿宋_GBK"/>
          <w:color w:val="000000"/>
          <w:kern w:val="0"/>
          <w:sz w:val="32"/>
          <w:szCs w:val="32"/>
        </w:rPr>
        <w:t>)</w:t>
      </w:r>
      <w:r w:rsidRPr="00596DC4">
        <w:rPr>
          <w:rFonts w:eastAsia="方正仿宋_GBK"/>
          <w:color w:val="000000"/>
          <w:kern w:val="0"/>
          <w:sz w:val="32"/>
          <w:szCs w:val="32"/>
        </w:rPr>
        <w:t>，</w:t>
      </w:r>
      <w:ins w:id="5" w:author="陈卫东" w:date="2019-09-03T11:25:00Z">
        <w:r>
          <w:rPr>
            <w:rFonts w:eastAsia="方正仿宋_GBK" w:hint="eastAsia"/>
            <w:color w:val="000000"/>
            <w:kern w:val="0"/>
            <w:sz w:val="32"/>
            <w:szCs w:val="32"/>
          </w:rPr>
          <w:t>持</w:t>
        </w:r>
      </w:ins>
      <w:del w:id="6" w:author="陈卫东" w:date="2019-09-03T11:24:00Z">
        <w:r w:rsidRPr="00596DC4" w:rsidDel="00357D3B">
          <w:rPr>
            <w:rFonts w:eastAsia="方正仿宋_GBK"/>
            <w:color w:val="000000"/>
            <w:kern w:val="0"/>
            <w:sz w:val="32"/>
            <w:szCs w:val="32"/>
          </w:rPr>
          <w:delText>凭</w:delText>
        </w:r>
      </w:del>
      <w:r w:rsidRPr="00596DC4">
        <w:rPr>
          <w:rFonts w:eastAsia="方正仿宋_GBK"/>
          <w:color w:val="000000"/>
          <w:kern w:val="0"/>
          <w:sz w:val="32"/>
          <w:szCs w:val="32"/>
        </w:rPr>
        <w:t>本人</w:t>
      </w:r>
      <w:r>
        <w:rPr>
          <w:rFonts w:eastAsia="方正仿宋_GBK" w:hint="eastAsia"/>
          <w:color w:val="000000"/>
          <w:kern w:val="0"/>
          <w:sz w:val="32"/>
          <w:szCs w:val="32"/>
        </w:rPr>
        <w:t>有效</w:t>
      </w:r>
      <w:r w:rsidRPr="00596DC4">
        <w:rPr>
          <w:rFonts w:eastAsia="方正仿宋_GBK"/>
          <w:color w:val="000000"/>
          <w:kern w:val="0"/>
          <w:sz w:val="32"/>
          <w:szCs w:val="32"/>
        </w:rPr>
        <w:t>身份证</w:t>
      </w:r>
      <w:r>
        <w:rPr>
          <w:rFonts w:eastAsia="方正仿宋_GBK" w:hint="eastAsia"/>
          <w:color w:val="000000"/>
          <w:kern w:val="0"/>
          <w:sz w:val="32"/>
          <w:szCs w:val="32"/>
        </w:rPr>
        <w:t>件</w:t>
      </w:r>
      <w:r w:rsidRPr="00596DC4">
        <w:rPr>
          <w:rFonts w:eastAsia="方正仿宋_GBK"/>
          <w:color w:val="000000"/>
          <w:kern w:val="0"/>
          <w:sz w:val="32"/>
          <w:szCs w:val="32"/>
        </w:rPr>
        <w:t>到</w:t>
      </w:r>
      <w:del w:id="7" w:author="陈卫东" w:date="2019-09-03T11:23:00Z">
        <w:r w:rsidRPr="00596DC4" w:rsidDel="00357D3B">
          <w:rPr>
            <w:rFonts w:eastAsia="方正仿宋_GBK"/>
            <w:color w:val="000000"/>
            <w:kern w:val="0"/>
            <w:sz w:val="32"/>
            <w:szCs w:val="32"/>
          </w:rPr>
          <w:delText>指定</w:delText>
        </w:r>
        <w:r w:rsidDel="00357D3B">
          <w:rPr>
            <w:rFonts w:eastAsia="方正仿宋_GBK" w:hint="eastAsia"/>
            <w:color w:val="000000"/>
            <w:kern w:val="0"/>
            <w:sz w:val="32"/>
            <w:szCs w:val="32"/>
          </w:rPr>
          <w:delText>地点</w:delText>
        </w:r>
      </w:del>
      <w:ins w:id="8" w:author="陈卫东" w:date="2019-09-03T11:23:00Z">
        <w:r>
          <w:rPr>
            <w:rFonts w:eastAsia="方正仿宋_GBK" w:hint="eastAsia"/>
            <w:color w:val="000000"/>
            <w:kern w:val="0"/>
            <w:sz w:val="32"/>
            <w:szCs w:val="32"/>
          </w:rPr>
          <w:t>办公楼</w:t>
        </w:r>
        <w:r>
          <w:rPr>
            <w:rFonts w:eastAsia="方正仿宋_GBK" w:hint="eastAsia"/>
            <w:color w:val="000000"/>
            <w:kern w:val="0"/>
            <w:sz w:val="32"/>
            <w:szCs w:val="32"/>
          </w:rPr>
          <w:t>7</w:t>
        </w:r>
        <w:proofErr w:type="gramStart"/>
        <w:r>
          <w:rPr>
            <w:rFonts w:eastAsia="方正仿宋_GBK" w:hint="eastAsia"/>
            <w:color w:val="000000"/>
            <w:kern w:val="0"/>
            <w:sz w:val="32"/>
            <w:szCs w:val="32"/>
          </w:rPr>
          <w:t>楼候考室</w:t>
        </w:r>
      </w:ins>
      <w:proofErr w:type="gramEnd"/>
      <w:r w:rsidRPr="00596DC4">
        <w:rPr>
          <w:rFonts w:eastAsia="方正仿宋_GBK"/>
          <w:color w:val="000000"/>
          <w:kern w:val="0"/>
          <w:sz w:val="32"/>
          <w:szCs w:val="32"/>
        </w:rPr>
        <w:t>报到，参加面试抽签。</w:t>
      </w:r>
      <w:ins w:id="9" w:author="陈卫东" w:date="2019-09-03T11:24:00Z">
        <w:r w:rsidRPr="00596DC4">
          <w:rPr>
            <w:rFonts w:eastAsia="方正仿宋_GBK"/>
            <w:color w:val="000000"/>
            <w:kern w:val="0"/>
            <w:sz w:val="32"/>
            <w:szCs w:val="32"/>
          </w:rPr>
          <w:t>面试开考前</w:t>
        </w:r>
        <w:r>
          <w:rPr>
            <w:rFonts w:eastAsia="方正仿宋_GBK" w:hint="eastAsia"/>
            <w:color w:val="000000"/>
            <w:kern w:val="0"/>
            <w:sz w:val="32"/>
            <w:szCs w:val="32"/>
          </w:rPr>
          <w:t>10</w:t>
        </w:r>
        <w:r w:rsidRPr="00596DC4">
          <w:rPr>
            <w:rFonts w:eastAsia="方正仿宋_GBK"/>
            <w:color w:val="000000"/>
            <w:kern w:val="0"/>
            <w:sz w:val="32"/>
            <w:szCs w:val="32"/>
          </w:rPr>
          <w:t>分钟</w:t>
        </w:r>
        <w:r>
          <w:rPr>
            <w:rFonts w:eastAsia="方正仿宋_GBK" w:hint="eastAsia"/>
            <w:color w:val="000000"/>
            <w:kern w:val="0"/>
            <w:sz w:val="32"/>
            <w:szCs w:val="32"/>
          </w:rPr>
          <w:t>仍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未能</w:t>
      </w:r>
      <w:del w:id="10" w:author="陈卫东" w:date="2019-09-03T11:24:00Z">
        <w:r w:rsidDel="00357D3B">
          <w:rPr>
            <w:rFonts w:eastAsia="方正仿宋_GBK" w:hint="eastAsia"/>
            <w:color w:val="000000"/>
            <w:kern w:val="0"/>
            <w:sz w:val="32"/>
            <w:szCs w:val="32"/>
          </w:rPr>
          <w:delText>按</w:delText>
        </w:r>
        <w:r w:rsidRPr="00596DC4" w:rsidDel="00357D3B">
          <w:rPr>
            <w:rFonts w:eastAsia="方正仿宋_GBK"/>
            <w:color w:val="000000"/>
            <w:kern w:val="0"/>
            <w:sz w:val="32"/>
            <w:szCs w:val="32"/>
          </w:rPr>
          <w:delText>时</w:delText>
        </w:r>
      </w:del>
      <w:r w:rsidRPr="00596DC4">
        <w:rPr>
          <w:rFonts w:eastAsia="方正仿宋_GBK"/>
          <w:color w:val="000000"/>
          <w:kern w:val="0"/>
          <w:sz w:val="32"/>
          <w:szCs w:val="32"/>
        </w:rPr>
        <w:t>报到的，按自动放弃面试资格处理。</w:t>
      </w:r>
      <w:r w:rsidRPr="00596DC4">
        <w:rPr>
          <w:rFonts w:eastAsia="方正仿宋_GBK"/>
          <w:color w:val="000000"/>
          <w:kern w:val="0"/>
          <w:sz w:val="32"/>
          <w:szCs w:val="32"/>
        </w:rPr>
        <w:br/>
      </w:r>
      <w:r>
        <w:rPr>
          <w:rFonts w:eastAsia="方正仿宋_GBK" w:hint="eastAsia"/>
          <w:color w:val="000000"/>
          <w:kern w:val="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kern w:val="0"/>
          <w:sz w:val="32"/>
          <w:szCs w:val="32"/>
        </w:rPr>
        <w:t>二</w:t>
      </w:r>
      <w:r w:rsidRPr="00596DC4">
        <w:rPr>
          <w:rFonts w:eastAsia="方正仿宋_GBK"/>
          <w:color w:val="000000"/>
          <w:kern w:val="0"/>
          <w:sz w:val="32"/>
          <w:szCs w:val="32"/>
        </w:rPr>
        <w:t>、考生报到</w:t>
      </w:r>
      <w:ins w:id="11" w:author="陈卫东" w:date="2019-09-03T11:28:00Z">
        <w:r>
          <w:rPr>
            <w:rFonts w:eastAsia="方正仿宋_GBK" w:hint="eastAsia"/>
            <w:color w:val="000000"/>
            <w:kern w:val="0"/>
            <w:sz w:val="32"/>
            <w:szCs w:val="32"/>
          </w:rPr>
          <w:t>时</w:t>
        </w:r>
      </w:ins>
      <w:del w:id="12" w:author="陈卫东" w:date="2019-09-03T11:28:00Z">
        <w:r w:rsidRPr="00596DC4" w:rsidDel="00294094">
          <w:rPr>
            <w:rFonts w:eastAsia="方正仿宋_GBK"/>
            <w:color w:val="000000"/>
            <w:kern w:val="0"/>
            <w:sz w:val="32"/>
            <w:szCs w:val="32"/>
          </w:rPr>
          <w:delText>后</w:delText>
        </w:r>
      </w:del>
      <w:r w:rsidRPr="00596DC4">
        <w:rPr>
          <w:rFonts w:eastAsia="方正仿宋_GBK"/>
          <w:color w:val="000000"/>
          <w:kern w:val="0"/>
          <w:sz w:val="32"/>
          <w:szCs w:val="32"/>
        </w:rPr>
        <w:t>，应将所携带的通讯工具和音频、视频发射、接收设备关闭后连同背包、书包等其他物品交工作人员统一保管</w:t>
      </w:r>
      <w:r w:rsidRPr="001823E5">
        <w:rPr>
          <w:rFonts w:eastAsia="方正仿宋_GBK"/>
          <w:color w:val="000000"/>
          <w:sz w:val="32"/>
          <w:szCs w:val="32"/>
        </w:rPr>
        <w:t>（</w:t>
      </w:r>
      <w:proofErr w:type="gramStart"/>
      <w:ins w:id="13" w:author="陈卫东" w:date="2019-09-03T11:26:00Z">
        <w:r>
          <w:rPr>
            <w:rFonts w:eastAsia="方正仿宋_GBK" w:hint="eastAsia"/>
            <w:color w:val="000000"/>
            <w:sz w:val="32"/>
            <w:szCs w:val="32"/>
          </w:rPr>
          <w:t>手机需</w:t>
        </w:r>
      </w:ins>
      <w:proofErr w:type="gramEnd"/>
      <w:r w:rsidRPr="001823E5">
        <w:rPr>
          <w:rFonts w:eastAsia="方正仿宋_GBK"/>
          <w:color w:val="000000"/>
          <w:sz w:val="32"/>
          <w:szCs w:val="32"/>
        </w:rPr>
        <w:t>装入</w:t>
      </w:r>
      <w:del w:id="14" w:author="陈卫东" w:date="2019-09-03T11:27:00Z">
        <w:r w:rsidRPr="001823E5" w:rsidDel="00357D3B">
          <w:rPr>
            <w:rFonts w:eastAsia="方正仿宋_GBK"/>
            <w:color w:val="000000"/>
            <w:sz w:val="32"/>
            <w:szCs w:val="32"/>
          </w:rPr>
          <w:delText>事先准备好</w:delText>
        </w:r>
      </w:del>
      <w:ins w:id="15" w:author="陈卫东" w:date="2019-09-03T11:27:00Z">
        <w:r>
          <w:rPr>
            <w:rFonts w:eastAsia="方正仿宋_GBK" w:hint="eastAsia"/>
            <w:color w:val="000000"/>
            <w:sz w:val="32"/>
            <w:szCs w:val="32"/>
          </w:rPr>
          <w:t>现场提供</w:t>
        </w:r>
      </w:ins>
      <w:r w:rsidRPr="001823E5">
        <w:rPr>
          <w:rFonts w:eastAsia="方正仿宋_GBK"/>
          <w:color w:val="000000"/>
          <w:sz w:val="32"/>
          <w:szCs w:val="32"/>
        </w:rPr>
        <w:t>的信封内并写上姓名）</w:t>
      </w:r>
      <w:r w:rsidRPr="00596DC4">
        <w:rPr>
          <w:rFonts w:eastAsia="方正仿宋_GBK"/>
          <w:color w:val="000000"/>
          <w:kern w:val="0"/>
          <w:sz w:val="32"/>
          <w:szCs w:val="32"/>
        </w:rPr>
        <w:t>，面试结束离场时领回。</w:t>
      </w:r>
      <w:r w:rsidRPr="00596DC4">
        <w:rPr>
          <w:rFonts w:eastAsia="方正仿宋_GBK"/>
          <w:color w:val="000000"/>
          <w:kern w:val="0"/>
          <w:sz w:val="32"/>
          <w:szCs w:val="32"/>
        </w:rPr>
        <w:br/>
      </w:r>
      <w:r>
        <w:rPr>
          <w:rFonts w:eastAsia="方正仿宋_GBK" w:hint="eastAsia"/>
          <w:color w:val="000000"/>
          <w:kern w:val="0"/>
          <w:sz w:val="32"/>
          <w:szCs w:val="32"/>
        </w:rPr>
        <w:t xml:space="preserve">    </w:t>
      </w:r>
      <w:r>
        <w:rPr>
          <w:rFonts w:eastAsia="方正仿宋_GBK" w:hint="eastAsia"/>
          <w:color w:val="000000"/>
          <w:kern w:val="0"/>
          <w:sz w:val="32"/>
          <w:szCs w:val="32"/>
        </w:rPr>
        <w:t>三</w:t>
      </w:r>
      <w:r w:rsidRPr="00596DC4">
        <w:rPr>
          <w:rFonts w:eastAsia="方正仿宋_GBK"/>
          <w:color w:val="000000"/>
          <w:kern w:val="0"/>
          <w:sz w:val="32"/>
          <w:szCs w:val="32"/>
        </w:rPr>
        <w:t>、考生报到后，工作人员</w:t>
      </w:r>
      <w:ins w:id="16" w:author="陈卫东" w:date="2019-09-03T11:29:00Z">
        <w:r>
          <w:rPr>
            <w:rFonts w:eastAsia="方正仿宋_GBK" w:hint="eastAsia"/>
            <w:color w:val="000000"/>
            <w:kern w:val="0"/>
            <w:sz w:val="32"/>
            <w:szCs w:val="32"/>
          </w:rPr>
          <w:t>将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组织考生</w:t>
      </w:r>
      <w:r>
        <w:rPr>
          <w:rFonts w:eastAsia="方正仿宋_GBK"/>
          <w:color w:val="000000"/>
          <w:kern w:val="0"/>
          <w:sz w:val="32"/>
          <w:szCs w:val="32"/>
        </w:rPr>
        <w:t>抽签</w:t>
      </w:r>
      <w:r w:rsidRPr="00596DC4">
        <w:rPr>
          <w:rFonts w:eastAsia="方正仿宋_GBK"/>
          <w:color w:val="000000"/>
          <w:kern w:val="0"/>
          <w:sz w:val="32"/>
          <w:szCs w:val="32"/>
        </w:rPr>
        <w:t>决定面试的先后顺序，考生应按抽签确定的面试顺序进行面试。</w:t>
      </w:r>
    </w:p>
    <w:p w:rsidR="00CF0CB0" w:rsidRPr="00E64A0E" w:rsidRDefault="00E64A0E" w:rsidP="00E64A0E">
      <w:r>
        <w:rPr>
          <w:rFonts w:eastAsia="方正仿宋_GBK" w:hint="eastAsia"/>
          <w:color w:val="000000"/>
          <w:kern w:val="0"/>
          <w:sz w:val="32"/>
          <w:szCs w:val="32"/>
        </w:rPr>
        <w:t>四</w:t>
      </w:r>
      <w:r w:rsidRPr="00596DC4">
        <w:rPr>
          <w:rFonts w:eastAsia="方正仿宋_GBK"/>
          <w:color w:val="000000"/>
          <w:kern w:val="0"/>
          <w:sz w:val="32"/>
          <w:szCs w:val="32"/>
        </w:rPr>
        <w:t>、面试开始后，工作人员按抽签顺序逐一引导考生进入</w:t>
      </w:r>
      <w:r>
        <w:rPr>
          <w:rFonts w:eastAsia="方正仿宋_GBK" w:hint="eastAsia"/>
          <w:color w:val="000000"/>
          <w:kern w:val="0"/>
          <w:sz w:val="32"/>
          <w:szCs w:val="32"/>
        </w:rPr>
        <w:t>考场</w:t>
      </w:r>
      <w:r w:rsidRPr="00596DC4">
        <w:rPr>
          <w:rFonts w:eastAsia="方正仿宋_GBK"/>
          <w:color w:val="000000"/>
          <w:kern w:val="0"/>
          <w:sz w:val="32"/>
          <w:szCs w:val="32"/>
        </w:rPr>
        <w:t>面试。</w:t>
      </w:r>
      <w:proofErr w:type="gramStart"/>
      <w:r>
        <w:rPr>
          <w:rFonts w:eastAsia="方正仿宋_GBK"/>
          <w:color w:val="000000"/>
          <w:kern w:val="0"/>
          <w:sz w:val="32"/>
          <w:szCs w:val="32"/>
        </w:rPr>
        <w:t>候考的</w:t>
      </w:r>
      <w:proofErr w:type="gramEnd"/>
      <w:r>
        <w:rPr>
          <w:rFonts w:eastAsia="方正仿宋_GBK"/>
          <w:color w:val="000000"/>
          <w:kern w:val="0"/>
          <w:sz w:val="32"/>
          <w:szCs w:val="32"/>
        </w:rPr>
        <w:t>考生实行封闭管理，须</w:t>
      </w:r>
      <w:proofErr w:type="gramStart"/>
      <w:r>
        <w:rPr>
          <w:rFonts w:eastAsia="方正仿宋_GBK"/>
          <w:color w:val="000000"/>
          <w:kern w:val="0"/>
          <w:sz w:val="32"/>
          <w:szCs w:val="32"/>
        </w:rPr>
        <w:t>在候考室</w:t>
      </w:r>
      <w:proofErr w:type="gramEnd"/>
      <w:r>
        <w:rPr>
          <w:rFonts w:eastAsia="方正仿宋_GBK"/>
          <w:color w:val="000000"/>
          <w:kern w:val="0"/>
          <w:sz w:val="32"/>
          <w:szCs w:val="32"/>
        </w:rPr>
        <w:t>静候，不得喧哗，不得影响他人</w:t>
      </w:r>
      <w:r w:rsidRPr="00596DC4">
        <w:rPr>
          <w:rFonts w:eastAsia="方正仿宋_GBK"/>
          <w:color w:val="000000"/>
          <w:kern w:val="0"/>
          <w:sz w:val="32"/>
          <w:szCs w:val="32"/>
        </w:rPr>
        <w:t>，不得擅自</w:t>
      </w:r>
      <w:proofErr w:type="gramStart"/>
      <w:r w:rsidRPr="00596DC4">
        <w:rPr>
          <w:rFonts w:eastAsia="方正仿宋_GBK"/>
          <w:color w:val="000000"/>
          <w:kern w:val="0"/>
          <w:sz w:val="32"/>
          <w:szCs w:val="32"/>
        </w:rPr>
        <w:t>离开候考室</w:t>
      </w:r>
      <w:proofErr w:type="gramEnd"/>
      <w:r w:rsidRPr="00596DC4">
        <w:rPr>
          <w:rFonts w:eastAsia="方正仿宋_GBK"/>
          <w:color w:val="000000"/>
          <w:kern w:val="0"/>
          <w:sz w:val="32"/>
          <w:szCs w:val="32"/>
        </w:rPr>
        <w:t>。需上洗手间的，</w:t>
      </w:r>
      <w:r>
        <w:rPr>
          <w:rFonts w:eastAsia="方正仿宋_GBK" w:hint="eastAsia"/>
          <w:color w:val="000000"/>
          <w:kern w:val="0"/>
          <w:sz w:val="32"/>
          <w:szCs w:val="32"/>
        </w:rPr>
        <w:t>须</w:t>
      </w:r>
      <w:r w:rsidRPr="00596DC4">
        <w:rPr>
          <w:rFonts w:eastAsia="方正仿宋_GBK"/>
          <w:color w:val="000000"/>
          <w:kern w:val="0"/>
          <w:sz w:val="32"/>
          <w:szCs w:val="32"/>
        </w:rPr>
        <w:t>经工作人员同意，并由工作人员陪同前往。</w:t>
      </w:r>
      <w:proofErr w:type="gramStart"/>
      <w:r w:rsidRPr="00596DC4">
        <w:rPr>
          <w:rFonts w:eastAsia="方正仿宋_GBK"/>
          <w:color w:val="000000"/>
          <w:kern w:val="0"/>
          <w:sz w:val="32"/>
          <w:szCs w:val="32"/>
        </w:rPr>
        <w:t>候考的</w:t>
      </w:r>
      <w:proofErr w:type="gramEnd"/>
      <w:r w:rsidRPr="00596DC4">
        <w:rPr>
          <w:rFonts w:eastAsia="方正仿宋_GBK"/>
          <w:color w:val="000000"/>
          <w:kern w:val="0"/>
          <w:sz w:val="32"/>
          <w:szCs w:val="32"/>
        </w:rPr>
        <w:t>考生需离开考场的，应书面提出申请，经</w:t>
      </w:r>
      <w:del w:id="17" w:author="陈卫东" w:date="2019-09-03T11:31:00Z">
        <w:r w:rsidRPr="00596DC4" w:rsidDel="00294094">
          <w:rPr>
            <w:rFonts w:eastAsia="方正仿宋_GBK"/>
            <w:color w:val="000000"/>
            <w:kern w:val="0"/>
            <w:sz w:val="32"/>
            <w:szCs w:val="32"/>
          </w:rPr>
          <w:delText>考</w:delText>
        </w:r>
      </w:del>
      <w:ins w:id="18" w:author="陈卫东" w:date="2019-09-03T11:31:00Z">
        <w:r>
          <w:rPr>
            <w:rFonts w:eastAsia="方正仿宋_GBK" w:hint="eastAsia"/>
            <w:color w:val="000000"/>
            <w:kern w:val="0"/>
            <w:sz w:val="32"/>
            <w:szCs w:val="32"/>
          </w:rPr>
          <w:t>现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场</w:t>
      </w:r>
      <w:del w:id="19" w:author="陈卫东" w:date="2019-09-03T11:31:00Z">
        <w:r w:rsidRPr="00596DC4" w:rsidDel="00294094">
          <w:rPr>
            <w:rFonts w:eastAsia="方正仿宋_GBK"/>
            <w:color w:val="000000"/>
            <w:kern w:val="0"/>
            <w:sz w:val="32"/>
            <w:szCs w:val="32"/>
          </w:rPr>
          <w:delText>主考</w:delText>
        </w:r>
        <w:r w:rsidDel="00294094">
          <w:rPr>
            <w:rFonts w:eastAsia="方正仿宋_GBK" w:hint="eastAsia"/>
            <w:color w:val="000000"/>
            <w:kern w:val="0"/>
            <w:sz w:val="32"/>
            <w:szCs w:val="32"/>
          </w:rPr>
          <w:delText>官</w:delText>
        </w:r>
      </w:del>
      <w:ins w:id="20" w:author="陈卫东" w:date="2019-09-03T11:31:00Z">
        <w:r>
          <w:rPr>
            <w:rFonts w:eastAsia="方正仿宋_GBK" w:hint="eastAsia"/>
            <w:color w:val="000000"/>
            <w:kern w:val="0"/>
            <w:sz w:val="32"/>
            <w:szCs w:val="32"/>
          </w:rPr>
          <w:t>负责人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同意</w:t>
      </w:r>
      <w:proofErr w:type="gramStart"/>
      <w:r w:rsidRPr="00596DC4">
        <w:rPr>
          <w:rFonts w:eastAsia="方正仿宋_GBK"/>
          <w:color w:val="000000"/>
          <w:kern w:val="0"/>
          <w:sz w:val="32"/>
          <w:szCs w:val="32"/>
        </w:rPr>
        <w:t>后按弃考</w:t>
      </w:r>
      <w:proofErr w:type="gramEnd"/>
      <w:r w:rsidRPr="00596DC4">
        <w:rPr>
          <w:rFonts w:eastAsia="方正仿宋_GBK"/>
          <w:color w:val="000000"/>
          <w:kern w:val="0"/>
          <w:sz w:val="32"/>
          <w:szCs w:val="32"/>
        </w:rPr>
        <w:t>处理。严禁任何人向</w:t>
      </w:r>
      <w:ins w:id="21" w:author="陈卫东" w:date="2019-09-03T11:32:00Z">
        <w:r>
          <w:rPr>
            <w:rFonts w:eastAsia="方正仿宋_GBK" w:hint="eastAsia"/>
            <w:color w:val="000000"/>
            <w:kern w:val="0"/>
            <w:sz w:val="32"/>
            <w:szCs w:val="32"/>
          </w:rPr>
          <w:t>候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考生传递试题信息。</w:t>
      </w:r>
      <w:r w:rsidRPr="00596DC4">
        <w:rPr>
          <w:rFonts w:eastAsia="方正仿宋_GBK"/>
          <w:color w:val="000000"/>
          <w:kern w:val="0"/>
          <w:sz w:val="32"/>
          <w:szCs w:val="32"/>
        </w:rPr>
        <w:br/>
      </w:r>
      <w:r>
        <w:rPr>
          <w:rFonts w:eastAsia="方正仿宋_GBK" w:hint="eastAsia"/>
          <w:color w:val="000000"/>
          <w:kern w:val="0"/>
          <w:sz w:val="32"/>
          <w:szCs w:val="32"/>
        </w:rPr>
        <w:t xml:space="preserve">    </w:t>
      </w:r>
      <w:r w:rsidRPr="00596DC4">
        <w:rPr>
          <w:rFonts w:eastAsia="方正仿宋_GBK"/>
          <w:color w:val="000000"/>
          <w:kern w:val="0"/>
          <w:sz w:val="32"/>
          <w:szCs w:val="32"/>
        </w:rPr>
        <w:t>五、</w:t>
      </w:r>
      <w:ins w:id="22" w:author="陈卫东" w:date="2019-09-03T11:49:00Z">
        <w:r>
          <w:rPr>
            <w:rFonts w:eastAsia="方正仿宋_GBK" w:hint="eastAsia"/>
            <w:color w:val="000000"/>
            <w:kern w:val="0"/>
            <w:sz w:val="32"/>
            <w:szCs w:val="32"/>
          </w:rPr>
          <w:t>面试共设</w:t>
        </w:r>
        <w:r>
          <w:rPr>
            <w:rFonts w:eastAsia="方正仿宋_GBK" w:hint="eastAsia"/>
            <w:color w:val="000000"/>
            <w:kern w:val="0"/>
            <w:sz w:val="32"/>
            <w:szCs w:val="32"/>
          </w:rPr>
          <w:t>3</w:t>
        </w:r>
        <w:r>
          <w:rPr>
            <w:rFonts w:eastAsia="方正仿宋_GBK" w:hint="eastAsia"/>
            <w:color w:val="000000"/>
            <w:kern w:val="0"/>
            <w:sz w:val="32"/>
            <w:szCs w:val="32"/>
          </w:rPr>
          <w:t>道题，</w:t>
        </w:r>
      </w:ins>
      <w:ins w:id="23" w:author="陈卫东" w:date="2019-09-03T11:50:00Z">
        <w:r>
          <w:rPr>
            <w:rFonts w:eastAsia="方正仿宋_GBK" w:hint="eastAsia"/>
            <w:color w:val="000000"/>
            <w:kern w:val="0"/>
            <w:sz w:val="32"/>
            <w:szCs w:val="32"/>
          </w:rPr>
          <w:t>答题时间限定为</w:t>
        </w:r>
        <w:r>
          <w:rPr>
            <w:rFonts w:eastAsia="方正仿宋_GBK" w:hint="eastAsia"/>
            <w:color w:val="000000"/>
            <w:kern w:val="0"/>
            <w:sz w:val="32"/>
            <w:szCs w:val="32"/>
          </w:rPr>
          <w:t>6</w:t>
        </w:r>
        <w:r>
          <w:rPr>
            <w:rFonts w:eastAsia="方正仿宋_GBK" w:hint="eastAsia"/>
            <w:color w:val="000000"/>
            <w:kern w:val="0"/>
            <w:sz w:val="32"/>
            <w:szCs w:val="32"/>
          </w:rPr>
          <w:t>分钟，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考生必须以普通话</w:t>
      </w:r>
      <w:del w:id="24" w:author="陈卫东" w:date="2019-09-03T11:33:00Z">
        <w:r w:rsidRPr="00596DC4" w:rsidDel="00294094">
          <w:rPr>
            <w:rFonts w:eastAsia="方正仿宋_GBK"/>
            <w:color w:val="000000"/>
            <w:kern w:val="0"/>
            <w:sz w:val="32"/>
            <w:szCs w:val="32"/>
          </w:rPr>
          <w:delText>回</w:delText>
        </w:r>
      </w:del>
      <w:r w:rsidRPr="00596DC4">
        <w:rPr>
          <w:rFonts w:eastAsia="方正仿宋_GBK"/>
          <w:color w:val="000000"/>
          <w:kern w:val="0"/>
          <w:sz w:val="32"/>
          <w:szCs w:val="32"/>
        </w:rPr>
        <w:t>答</w:t>
      </w:r>
      <w:del w:id="25" w:author="陈卫东" w:date="2019-09-03T11:33:00Z">
        <w:r w:rsidRPr="00596DC4" w:rsidDel="00294094">
          <w:rPr>
            <w:rFonts w:eastAsia="方正仿宋_GBK"/>
            <w:color w:val="000000"/>
            <w:kern w:val="0"/>
            <w:sz w:val="32"/>
            <w:szCs w:val="32"/>
          </w:rPr>
          <w:delText>考官提问</w:delText>
        </w:r>
      </w:del>
      <w:ins w:id="26" w:author="陈卫东" w:date="2019-09-03T11:33:00Z">
        <w:r>
          <w:rPr>
            <w:rFonts w:eastAsia="方正仿宋_GBK" w:hint="eastAsia"/>
            <w:color w:val="000000"/>
            <w:kern w:val="0"/>
            <w:sz w:val="32"/>
            <w:szCs w:val="32"/>
          </w:rPr>
          <w:t>题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。在面试中，</w:t>
      </w:r>
      <w:ins w:id="27" w:author="陈卫东" w:date="2019-09-03T11:51:00Z">
        <w:r>
          <w:rPr>
            <w:rFonts w:eastAsia="方正仿宋_GBK" w:hint="eastAsia"/>
            <w:color w:val="000000"/>
            <w:kern w:val="0"/>
            <w:sz w:val="32"/>
            <w:szCs w:val="32"/>
          </w:rPr>
          <w:t>考生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应严格按照考</w:t>
      </w:r>
      <w:ins w:id="28" w:author="陈卫东" w:date="2019-09-03T11:35:00Z">
        <w:r>
          <w:rPr>
            <w:rFonts w:eastAsia="方正仿宋_GBK" w:hint="eastAsia"/>
            <w:color w:val="000000"/>
            <w:kern w:val="0"/>
            <w:sz w:val="32"/>
            <w:szCs w:val="32"/>
          </w:rPr>
          <w:t>题</w:t>
        </w:r>
      </w:ins>
      <w:del w:id="29" w:author="陈卫东" w:date="2019-09-03T11:35:00Z">
        <w:r w:rsidRPr="00596DC4" w:rsidDel="00294094">
          <w:rPr>
            <w:rFonts w:eastAsia="方正仿宋_GBK"/>
            <w:color w:val="000000"/>
            <w:kern w:val="0"/>
            <w:sz w:val="32"/>
            <w:szCs w:val="32"/>
          </w:rPr>
          <w:delText>官的提问</w:delText>
        </w:r>
      </w:del>
      <w:r w:rsidRPr="00596DC4">
        <w:rPr>
          <w:rFonts w:eastAsia="方正仿宋_GBK"/>
          <w:color w:val="000000"/>
          <w:kern w:val="0"/>
          <w:sz w:val="32"/>
          <w:szCs w:val="32"/>
        </w:rPr>
        <w:t>回答</w:t>
      </w:r>
      <w:ins w:id="30" w:author="陈卫东" w:date="2019-09-03T11:35:00Z">
        <w:r>
          <w:rPr>
            <w:rFonts w:eastAsia="方正仿宋_GBK" w:hint="eastAsia"/>
            <w:color w:val="000000"/>
            <w:kern w:val="0"/>
            <w:sz w:val="32"/>
            <w:szCs w:val="32"/>
          </w:rPr>
          <w:t>问题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，不得报告、透露或暗示个人</w:t>
      </w:r>
      <w:ins w:id="31" w:author="陈卫东" w:date="2019-09-03T11:34:00Z">
        <w:r>
          <w:rPr>
            <w:rFonts w:eastAsia="方正仿宋_GBK" w:hint="eastAsia"/>
            <w:color w:val="000000"/>
            <w:kern w:val="0"/>
            <w:sz w:val="32"/>
            <w:szCs w:val="32"/>
          </w:rPr>
          <w:t>姓名</w:t>
        </w:r>
      </w:ins>
      <w:ins w:id="32" w:author="陈卫东" w:date="2019-09-03T11:35:00Z">
        <w:r>
          <w:rPr>
            <w:rFonts w:eastAsia="方正仿宋_GBK" w:hint="eastAsia"/>
            <w:color w:val="000000"/>
            <w:kern w:val="0"/>
            <w:sz w:val="32"/>
            <w:szCs w:val="32"/>
          </w:rPr>
          <w:t>、身份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信息</w:t>
      </w:r>
      <w:del w:id="33" w:author="陈卫东" w:date="2019-09-03T11:35:00Z">
        <w:r w:rsidRPr="00596DC4" w:rsidDel="00294094">
          <w:rPr>
            <w:rFonts w:eastAsia="方正仿宋_GBK"/>
            <w:color w:val="000000"/>
            <w:kern w:val="0"/>
            <w:sz w:val="32"/>
            <w:szCs w:val="32"/>
          </w:rPr>
          <w:delText>，其身份以抽签编码显示</w:delText>
        </w:r>
      </w:del>
      <w:del w:id="34" w:author="陈卫东" w:date="2019-09-03T11:53:00Z">
        <w:r w:rsidRPr="00596DC4" w:rsidDel="004F0DCD">
          <w:rPr>
            <w:rFonts w:eastAsia="方正仿宋_GBK"/>
            <w:color w:val="000000"/>
            <w:kern w:val="0"/>
            <w:sz w:val="32"/>
            <w:szCs w:val="32"/>
          </w:rPr>
          <w:delText>。</w:delText>
        </w:r>
      </w:del>
      <w:ins w:id="35" w:author="陈卫东" w:date="2019-09-03T11:53:00Z">
        <w:r>
          <w:rPr>
            <w:rFonts w:eastAsia="方正仿宋_GBK" w:hint="eastAsia"/>
            <w:color w:val="000000"/>
            <w:kern w:val="0"/>
            <w:sz w:val="32"/>
            <w:szCs w:val="32"/>
          </w:rPr>
          <w:t>，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如</w:t>
      </w:r>
      <w:del w:id="36" w:author="陈卫东" w:date="2019-09-03T11:53:00Z">
        <w:r w:rsidRPr="00596DC4" w:rsidDel="004F0DCD">
          <w:rPr>
            <w:rFonts w:eastAsia="方正仿宋_GBK"/>
            <w:color w:val="000000"/>
            <w:kern w:val="0"/>
            <w:sz w:val="32"/>
            <w:szCs w:val="32"/>
          </w:rPr>
          <w:delText>考生透露个人信息</w:delText>
        </w:r>
      </w:del>
      <w:ins w:id="37" w:author="陈卫东" w:date="2019-09-03T11:53:00Z">
        <w:r>
          <w:rPr>
            <w:rFonts w:eastAsia="方正仿宋_GBK" w:hint="eastAsia"/>
            <w:color w:val="000000"/>
            <w:kern w:val="0"/>
            <w:sz w:val="32"/>
            <w:szCs w:val="32"/>
          </w:rPr>
          <w:t>有违反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，按违规处理，取消面试成绩。考生不得穿</w:t>
      </w:r>
      <w:ins w:id="38" w:author="6400890" w:date="2019-09-03T12:05:00Z">
        <w:r>
          <w:rPr>
            <w:rFonts w:eastAsia="方正仿宋_GBK" w:hint="eastAsia"/>
            <w:color w:val="000000"/>
            <w:kern w:val="0"/>
            <w:sz w:val="32"/>
            <w:szCs w:val="32"/>
          </w:rPr>
          <w:t>长袖</w:t>
        </w:r>
      </w:ins>
      <w:del w:id="39" w:author="6400890" w:date="2019-09-03T12:05:00Z">
        <w:r w:rsidRPr="00596DC4" w:rsidDel="00573CA9">
          <w:rPr>
            <w:rFonts w:eastAsia="方正仿宋_GBK"/>
            <w:color w:val="000000"/>
            <w:kern w:val="0"/>
            <w:sz w:val="32"/>
            <w:szCs w:val="32"/>
          </w:rPr>
          <w:delText>制服</w:delText>
        </w:r>
      </w:del>
      <w:r w:rsidRPr="00596DC4">
        <w:rPr>
          <w:rFonts w:eastAsia="方正仿宋_GBK"/>
          <w:color w:val="000000"/>
          <w:kern w:val="0"/>
          <w:sz w:val="32"/>
          <w:szCs w:val="32"/>
        </w:rPr>
        <w:t>或有明显文字、图案标识的服装参加面试。考生对</w:t>
      </w:r>
      <w:del w:id="40" w:author="6400890" w:date="2019-09-03T12:06:00Z">
        <w:r w:rsidRPr="00596DC4" w:rsidDel="00573CA9">
          <w:rPr>
            <w:rFonts w:eastAsia="方正仿宋_GBK"/>
            <w:color w:val="000000"/>
            <w:kern w:val="0"/>
            <w:sz w:val="32"/>
            <w:szCs w:val="32"/>
          </w:rPr>
          <w:delText>考官的提</w:delText>
        </w:r>
      </w:del>
      <w:r w:rsidRPr="00596DC4">
        <w:rPr>
          <w:rFonts w:eastAsia="方正仿宋_GBK"/>
          <w:color w:val="000000"/>
          <w:kern w:val="0"/>
          <w:sz w:val="32"/>
          <w:szCs w:val="32"/>
        </w:rPr>
        <w:t>问</w:t>
      </w:r>
      <w:ins w:id="41" w:author="6400890" w:date="2019-09-03T12:06:00Z">
        <w:r>
          <w:rPr>
            <w:rFonts w:eastAsia="方正仿宋_GBK" w:hint="eastAsia"/>
            <w:color w:val="000000"/>
            <w:kern w:val="0"/>
            <w:sz w:val="32"/>
            <w:szCs w:val="32"/>
          </w:rPr>
          <w:t>题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不清楚的，可</w:t>
      </w:r>
      <w:ins w:id="42" w:author="6400890" w:date="2019-09-03T12:07:00Z">
        <w:r>
          <w:rPr>
            <w:rFonts w:eastAsia="方正仿宋_GBK" w:hint="eastAsia"/>
            <w:color w:val="000000"/>
            <w:kern w:val="0"/>
            <w:sz w:val="32"/>
            <w:szCs w:val="32"/>
          </w:rPr>
          <w:t>请</w:t>
        </w:r>
      </w:ins>
      <w:del w:id="43" w:author="6400890" w:date="2019-09-03T12:07:00Z">
        <w:r w:rsidRPr="00596DC4" w:rsidDel="00573CA9">
          <w:rPr>
            <w:rFonts w:eastAsia="方正仿宋_GBK"/>
            <w:color w:val="000000"/>
            <w:kern w:val="0"/>
            <w:sz w:val="32"/>
            <w:szCs w:val="32"/>
          </w:rPr>
          <w:delText>要求</w:delText>
        </w:r>
      </w:del>
      <w:r w:rsidRPr="00596DC4">
        <w:rPr>
          <w:rFonts w:eastAsia="方正仿宋_GBK"/>
          <w:color w:val="000000"/>
          <w:kern w:val="0"/>
          <w:sz w:val="32"/>
          <w:szCs w:val="32"/>
        </w:rPr>
        <w:t>考官</w:t>
      </w:r>
      <w:ins w:id="44" w:author="6400890" w:date="2019-09-03T12:08:00Z">
        <w:r>
          <w:rPr>
            <w:rFonts w:eastAsia="方正仿宋_GBK" w:hint="eastAsia"/>
            <w:color w:val="000000"/>
            <w:kern w:val="0"/>
            <w:sz w:val="32"/>
            <w:szCs w:val="32"/>
          </w:rPr>
          <w:lastRenderedPageBreak/>
          <w:t>解释</w:t>
        </w:r>
      </w:ins>
      <w:del w:id="45" w:author="6400890" w:date="2019-09-03T12:08:00Z">
        <w:r w:rsidRPr="00596DC4" w:rsidDel="00573CA9">
          <w:rPr>
            <w:rFonts w:eastAsia="方正仿宋_GBK"/>
            <w:color w:val="000000"/>
            <w:kern w:val="0"/>
            <w:sz w:val="32"/>
            <w:szCs w:val="32"/>
          </w:rPr>
          <w:delText>重新</w:delText>
        </w:r>
      </w:del>
      <w:del w:id="46" w:author="陈卫东" w:date="2019-09-03T11:37:00Z">
        <w:r w:rsidRPr="00596DC4" w:rsidDel="00294094">
          <w:rPr>
            <w:rFonts w:eastAsia="方正仿宋_GBK"/>
            <w:color w:val="000000"/>
            <w:kern w:val="0"/>
            <w:sz w:val="32"/>
            <w:szCs w:val="32"/>
          </w:rPr>
          <w:delText>念题</w:delText>
        </w:r>
      </w:del>
      <w:ins w:id="47" w:author="陈卫东" w:date="2019-09-03T11:37:00Z">
        <w:del w:id="48" w:author="6400890" w:date="2019-09-03T12:08:00Z">
          <w:r w:rsidDel="00573CA9">
            <w:rPr>
              <w:rFonts w:eastAsia="方正仿宋_GBK" w:hint="eastAsia"/>
              <w:color w:val="000000"/>
              <w:kern w:val="0"/>
              <w:sz w:val="32"/>
              <w:szCs w:val="32"/>
            </w:rPr>
            <w:delText>提问</w:delText>
          </w:r>
        </w:del>
      </w:ins>
      <w:r w:rsidRPr="00596DC4">
        <w:rPr>
          <w:rFonts w:eastAsia="方正仿宋_GBK"/>
          <w:color w:val="000000"/>
          <w:kern w:val="0"/>
          <w:sz w:val="32"/>
          <w:szCs w:val="32"/>
        </w:rPr>
        <w:t>(</w:t>
      </w:r>
      <w:r w:rsidRPr="00596DC4">
        <w:rPr>
          <w:rFonts w:eastAsia="方正仿宋_GBK"/>
          <w:color w:val="000000"/>
          <w:kern w:val="0"/>
          <w:sz w:val="32"/>
          <w:szCs w:val="32"/>
        </w:rPr>
        <w:t>所需时间占用本人答题时间</w:t>
      </w:r>
      <w:r w:rsidRPr="00596DC4">
        <w:rPr>
          <w:rFonts w:eastAsia="方正仿宋_GBK"/>
          <w:color w:val="000000"/>
          <w:kern w:val="0"/>
          <w:sz w:val="32"/>
          <w:szCs w:val="32"/>
        </w:rPr>
        <w:t>)</w:t>
      </w:r>
      <w:r w:rsidRPr="00596DC4">
        <w:rPr>
          <w:rFonts w:eastAsia="方正仿宋_GBK"/>
          <w:color w:val="000000"/>
          <w:kern w:val="0"/>
          <w:sz w:val="32"/>
          <w:szCs w:val="32"/>
        </w:rPr>
        <w:t>。</w:t>
      </w:r>
      <w:r w:rsidRPr="00596DC4">
        <w:rPr>
          <w:rFonts w:eastAsia="方正仿宋_GBK"/>
          <w:color w:val="000000"/>
          <w:kern w:val="0"/>
          <w:sz w:val="32"/>
          <w:szCs w:val="32"/>
        </w:rPr>
        <w:br/>
      </w:r>
      <w:ins w:id="49" w:author="陈卫东" w:date="2019-09-03T11:43:00Z">
        <w:r>
          <w:rPr>
            <w:rFonts w:eastAsia="方正仿宋_GBK" w:hint="eastAsia"/>
            <w:color w:val="000000"/>
            <w:kern w:val="0"/>
            <w:sz w:val="32"/>
            <w:szCs w:val="32"/>
          </w:rPr>
          <w:t xml:space="preserve">    </w:t>
        </w:r>
      </w:ins>
      <w:del w:id="50" w:author="陈卫东" w:date="2019-09-03T11:43:00Z">
        <w:r w:rsidRPr="00596DC4" w:rsidDel="00EC271A">
          <w:rPr>
            <w:rFonts w:eastAsia="方正仿宋_GBK"/>
            <w:color w:val="000000"/>
            <w:kern w:val="0"/>
            <w:sz w:val="32"/>
            <w:szCs w:val="32"/>
          </w:rPr>
          <w:delText> </w:delText>
        </w:r>
        <w:r w:rsidDel="00EC271A">
          <w:rPr>
            <w:rFonts w:eastAsia="方正仿宋_GBK" w:hint="eastAsia"/>
            <w:color w:val="000000"/>
            <w:kern w:val="0"/>
            <w:sz w:val="32"/>
            <w:szCs w:val="32"/>
          </w:rPr>
          <w:delText xml:space="preserve">    </w:delText>
        </w:r>
      </w:del>
      <w:r w:rsidRPr="00596DC4">
        <w:rPr>
          <w:rFonts w:eastAsia="方正仿宋_GBK"/>
          <w:color w:val="000000"/>
          <w:kern w:val="0"/>
          <w:sz w:val="32"/>
          <w:szCs w:val="32"/>
        </w:rPr>
        <w:t>六、面试结束后，</w:t>
      </w:r>
      <w:ins w:id="51" w:author="陈卫东" w:date="2019-09-03T11:40:00Z">
        <w:r>
          <w:rPr>
            <w:rFonts w:eastAsia="方正仿宋_GBK" w:hint="eastAsia"/>
            <w:color w:val="000000"/>
            <w:kern w:val="0"/>
            <w:sz w:val="32"/>
            <w:szCs w:val="32"/>
          </w:rPr>
          <w:t>考生</w:t>
        </w:r>
      </w:ins>
      <w:ins w:id="52" w:author="陈卫东" w:date="2019-09-03T11:39:00Z">
        <w:r>
          <w:rPr>
            <w:rFonts w:eastAsia="方正仿宋_GBK" w:hint="eastAsia"/>
            <w:color w:val="000000"/>
            <w:kern w:val="0"/>
            <w:sz w:val="32"/>
            <w:szCs w:val="32"/>
          </w:rPr>
          <w:t>由工作人员带离考场</w:t>
        </w:r>
      </w:ins>
      <w:r>
        <w:rPr>
          <w:rFonts w:eastAsia="方正仿宋_GBK" w:hint="eastAsia"/>
          <w:color w:val="000000"/>
          <w:kern w:val="0"/>
          <w:sz w:val="32"/>
          <w:szCs w:val="32"/>
        </w:rPr>
        <w:t>在场外</w:t>
      </w:r>
      <w:ins w:id="53" w:author="陈卫东" w:date="2019-09-03T11:40:00Z">
        <w:r>
          <w:rPr>
            <w:rFonts w:eastAsia="方正仿宋_GBK" w:hint="eastAsia"/>
            <w:color w:val="000000"/>
            <w:kern w:val="0"/>
            <w:sz w:val="32"/>
            <w:szCs w:val="32"/>
          </w:rPr>
          <w:t>指定地点</w:t>
        </w:r>
      </w:ins>
      <w:r>
        <w:rPr>
          <w:rFonts w:eastAsia="方正仿宋_GBK" w:hint="eastAsia"/>
          <w:color w:val="000000"/>
          <w:kern w:val="0"/>
          <w:sz w:val="32"/>
          <w:szCs w:val="32"/>
        </w:rPr>
        <w:t>等候领取个人成绩</w:t>
      </w:r>
      <w:ins w:id="54" w:author="陈卫东" w:date="2019-09-03T11:40:00Z">
        <w:r>
          <w:rPr>
            <w:rFonts w:eastAsia="方正仿宋_GBK" w:hint="eastAsia"/>
            <w:color w:val="000000"/>
            <w:kern w:val="0"/>
            <w:sz w:val="32"/>
            <w:szCs w:val="32"/>
          </w:rPr>
          <w:t>单</w:t>
        </w:r>
      </w:ins>
      <w:del w:id="55" w:author="陈卫东" w:date="2019-09-03T11:40:00Z">
        <w:r w:rsidDel="00EC271A">
          <w:rPr>
            <w:rFonts w:eastAsia="方正仿宋_GBK" w:hint="eastAsia"/>
            <w:color w:val="000000"/>
            <w:kern w:val="0"/>
            <w:sz w:val="32"/>
            <w:szCs w:val="32"/>
          </w:rPr>
          <w:delText>后</w:delText>
        </w:r>
      </w:del>
      <w:del w:id="56" w:author="陈卫东" w:date="2019-09-03T11:39:00Z">
        <w:r w:rsidDel="00EC271A">
          <w:rPr>
            <w:rFonts w:eastAsia="方正仿宋_GBK" w:hint="eastAsia"/>
            <w:color w:val="000000"/>
            <w:kern w:val="0"/>
            <w:sz w:val="32"/>
            <w:szCs w:val="32"/>
          </w:rPr>
          <w:delText>由工作人员带离考区</w:delText>
        </w:r>
      </w:del>
      <w:r>
        <w:rPr>
          <w:rFonts w:eastAsia="方正仿宋_GBK" w:hint="eastAsia"/>
          <w:color w:val="000000"/>
          <w:kern w:val="0"/>
          <w:sz w:val="32"/>
          <w:szCs w:val="32"/>
        </w:rPr>
        <w:t>。</w:t>
      </w:r>
      <w:r w:rsidRPr="00596DC4">
        <w:rPr>
          <w:rFonts w:eastAsia="方正仿宋_GBK"/>
          <w:color w:val="000000"/>
          <w:kern w:val="0"/>
          <w:sz w:val="32"/>
          <w:szCs w:val="32"/>
        </w:rPr>
        <w:t>考生须服从考官对自己的成绩评定，不得要求加分、查分、复试或无理取闹</w:t>
      </w:r>
      <w:ins w:id="57" w:author="陈卫东" w:date="2019-09-03T11:41:00Z">
        <w:r>
          <w:rPr>
            <w:rFonts w:eastAsia="方正仿宋_GBK" w:hint="eastAsia"/>
            <w:color w:val="000000"/>
            <w:kern w:val="0"/>
            <w:sz w:val="32"/>
            <w:szCs w:val="32"/>
          </w:rPr>
          <w:t>，违者当场取消</w:t>
        </w:r>
      </w:ins>
      <w:ins w:id="58" w:author="陈卫东" w:date="2019-09-03T11:43:00Z">
        <w:r>
          <w:rPr>
            <w:rFonts w:eastAsia="方正仿宋_GBK" w:hint="eastAsia"/>
            <w:color w:val="000000"/>
            <w:kern w:val="0"/>
            <w:sz w:val="32"/>
            <w:szCs w:val="32"/>
          </w:rPr>
          <w:t>面试成绩</w:t>
        </w:r>
      </w:ins>
      <w:r w:rsidRPr="00596DC4">
        <w:rPr>
          <w:rFonts w:eastAsia="方正仿宋_GBK"/>
          <w:color w:val="000000"/>
          <w:kern w:val="0"/>
          <w:sz w:val="32"/>
          <w:szCs w:val="32"/>
        </w:rPr>
        <w:t>。</w:t>
      </w:r>
      <w:r w:rsidRPr="00596DC4">
        <w:rPr>
          <w:rFonts w:eastAsia="方正仿宋_GBK"/>
          <w:color w:val="000000"/>
          <w:kern w:val="0"/>
          <w:sz w:val="32"/>
          <w:szCs w:val="32"/>
        </w:rPr>
        <w:br/>
      </w:r>
      <w:r>
        <w:rPr>
          <w:rFonts w:eastAsia="方正仿宋_GBK" w:hint="eastAsia"/>
          <w:color w:val="000000"/>
          <w:kern w:val="0"/>
          <w:sz w:val="32"/>
          <w:szCs w:val="32"/>
        </w:rPr>
        <w:t xml:space="preserve">    </w:t>
      </w:r>
      <w:r w:rsidRPr="00596DC4">
        <w:rPr>
          <w:rFonts w:eastAsia="方正仿宋_GBK"/>
          <w:color w:val="000000"/>
          <w:kern w:val="0"/>
          <w:sz w:val="32"/>
          <w:szCs w:val="32"/>
        </w:rPr>
        <w:t>七、考生面试完毕领回交由工作人员保管的本人物品后</w:t>
      </w:r>
      <w:r>
        <w:rPr>
          <w:rFonts w:eastAsia="方正仿宋_GBK" w:hint="eastAsia"/>
          <w:color w:val="000000"/>
          <w:kern w:val="0"/>
          <w:sz w:val="32"/>
          <w:szCs w:val="32"/>
        </w:rPr>
        <w:t>应迅速</w:t>
      </w:r>
      <w:r w:rsidRPr="00596DC4">
        <w:rPr>
          <w:rFonts w:eastAsia="方正仿宋_GBK"/>
          <w:color w:val="000000"/>
          <w:kern w:val="0"/>
          <w:sz w:val="32"/>
          <w:szCs w:val="32"/>
        </w:rPr>
        <w:t>离开考场，不得在考场附近逗留。</w:t>
      </w:r>
      <w:r w:rsidRPr="00596DC4">
        <w:rPr>
          <w:rFonts w:eastAsia="方正仿宋_GBK"/>
          <w:color w:val="000000"/>
          <w:kern w:val="0"/>
          <w:sz w:val="32"/>
          <w:szCs w:val="32"/>
        </w:rPr>
        <w:t> </w:t>
      </w:r>
      <w:r w:rsidRPr="00596DC4">
        <w:rPr>
          <w:rFonts w:eastAsia="方正仿宋_GBK"/>
          <w:color w:val="000000"/>
          <w:kern w:val="0"/>
          <w:sz w:val="32"/>
          <w:szCs w:val="32"/>
        </w:rPr>
        <w:br/>
      </w:r>
      <w:r>
        <w:rPr>
          <w:rFonts w:eastAsia="方正仿宋_GBK" w:hint="eastAsia"/>
          <w:color w:val="000000"/>
          <w:kern w:val="0"/>
          <w:sz w:val="32"/>
          <w:szCs w:val="32"/>
        </w:rPr>
        <w:t xml:space="preserve">    </w:t>
      </w:r>
      <w:r w:rsidRPr="00596DC4">
        <w:rPr>
          <w:rFonts w:eastAsia="方正仿宋_GBK"/>
          <w:color w:val="000000"/>
          <w:kern w:val="0"/>
          <w:sz w:val="32"/>
          <w:szCs w:val="32"/>
        </w:rPr>
        <w:t>八、考生应接受现场工作人员的管理，对违反面试规定的，将</w:t>
      </w:r>
      <w:r>
        <w:rPr>
          <w:rFonts w:eastAsia="方正仿宋_GBK" w:hint="eastAsia"/>
          <w:color w:val="000000"/>
          <w:kern w:val="0"/>
          <w:sz w:val="32"/>
          <w:szCs w:val="32"/>
        </w:rPr>
        <w:t>参</w:t>
      </w:r>
      <w:r w:rsidRPr="00596DC4">
        <w:rPr>
          <w:rFonts w:eastAsia="方正仿宋_GBK"/>
          <w:color w:val="000000"/>
          <w:kern w:val="0"/>
          <w:sz w:val="32"/>
          <w:szCs w:val="32"/>
        </w:rPr>
        <w:t>照《公务员考试录用违纪违规行为处理办法》进行严肃处理。</w:t>
      </w:r>
      <w:r w:rsidRPr="00596DC4">
        <w:rPr>
          <w:rFonts w:eastAsia="方正仿宋_GBK"/>
          <w:color w:val="000000"/>
          <w:kern w:val="0"/>
          <w:sz w:val="32"/>
          <w:szCs w:val="32"/>
        </w:rPr>
        <w:br/>
      </w:r>
      <w:bookmarkStart w:id="59" w:name="_GoBack"/>
      <w:bookmarkEnd w:id="59"/>
    </w:p>
    <w:sectPr w:rsidR="00CF0CB0" w:rsidRPr="00E64A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CF" w:rsidRDefault="000F6DCF" w:rsidP="00E27ACE">
      <w:r>
        <w:separator/>
      </w:r>
    </w:p>
  </w:endnote>
  <w:endnote w:type="continuationSeparator" w:id="0">
    <w:p w:rsidR="000F6DCF" w:rsidRDefault="000F6DCF" w:rsidP="00E2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CF" w:rsidRDefault="000F6DCF" w:rsidP="00E27ACE">
      <w:r>
        <w:separator/>
      </w:r>
    </w:p>
  </w:footnote>
  <w:footnote w:type="continuationSeparator" w:id="0">
    <w:p w:rsidR="000F6DCF" w:rsidRDefault="000F6DCF" w:rsidP="00E2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DA038"/>
    <w:multiLevelType w:val="singleLevel"/>
    <w:tmpl w:val="578DA03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13966"/>
    <w:rsid w:val="000F6DCF"/>
    <w:rsid w:val="00380CD9"/>
    <w:rsid w:val="003D1413"/>
    <w:rsid w:val="004F1338"/>
    <w:rsid w:val="005C1210"/>
    <w:rsid w:val="006119AB"/>
    <w:rsid w:val="00652750"/>
    <w:rsid w:val="00790058"/>
    <w:rsid w:val="008633A8"/>
    <w:rsid w:val="00940A9B"/>
    <w:rsid w:val="00B57808"/>
    <w:rsid w:val="00CF0CB0"/>
    <w:rsid w:val="00DF1803"/>
    <w:rsid w:val="00E27ACE"/>
    <w:rsid w:val="00E64A0E"/>
    <w:rsid w:val="00FE3A67"/>
    <w:rsid w:val="021F7465"/>
    <w:rsid w:val="0C984CB8"/>
    <w:rsid w:val="13C035EE"/>
    <w:rsid w:val="144E2F64"/>
    <w:rsid w:val="157F29EF"/>
    <w:rsid w:val="183E43CC"/>
    <w:rsid w:val="198C3D3D"/>
    <w:rsid w:val="1B2F6F25"/>
    <w:rsid w:val="1B9F7D9E"/>
    <w:rsid w:val="207145F1"/>
    <w:rsid w:val="233025B9"/>
    <w:rsid w:val="26AC1F7E"/>
    <w:rsid w:val="32EE5B15"/>
    <w:rsid w:val="3A0D1445"/>
    <w:rsid w:val="488A59AD"/>
    <w:rsid w:val="4E1A4256"/>
    <w:rsid w:val="563C1408"/>
    <w:rsid w:val="5DAC38E2"/>
    <w:rsid w:val="640124AE"/>
    <w:rsid w:val="6ED63991"/>
    <w:rsid w:val="702354D5"/>
    <w:rsid w:val="76F13966"/>
    <w:rsid w:val="7A0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73F26-AB3F-473E-AC60-14E0940B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E27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27ACE"/>
    <w:rPr>
      <w:rFonts w:ascii="Calibri" w:hAnsi="Calibri" w:cs="黑体"/>
      <w:kern w:val="2"/>
      <w:sz w:val="18"/>
      <w:szCs w:val="18"/>
    </w:rPr>
  </w:style>
  <w:style w:type="paragraph" w:styleId="a8">
    <w:name w:val="footer"/>
    <w:basedOn w:val="a"/>
    <w:link w:val="a9"/>
    <w:rsid w:val="00E27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27ACE"/>
    <w:rPr>
      <w:rFonts w:ascii="Calibri" w:hAnsi="Calibri" w:cs="黑体"/>
      <w:kern w:val="2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E64A0E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E64A0E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三亚市检察机关2016年</dc:title>
  <dc:creator>欢欢</dc:creator>
  <cp:lastModifiedBy>三亚惠民人力资源开发服务有限公司</cp:lastModifiedBy>
  <cp:revision>2</cp:revision>
  <dcterms:created xsi:type="dcterms:W3CDTF">2019-09-04T01:08:00Z</dcterms:created>
  <dcterms:modified xsi:type="dcterms:W3CDTF">2019-09-04T01:08:00Z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